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31" w:rsidRPr="00030431" w:rsidRDefault="00030431" w:rsidP="00030431">
      <w:pPr>
        <w:spacing w:before="100" w:beforeAutospacing="1" w:after="330" w:line="330" w:lineRule="atLeast"/>
        <w:rPr>
          <w:rFonts w:ascii="Arial" w:eastAsia="Times New Roman" w:hAnsi="Arial" w:cs="Arial"/>
          <w:sz w:val="21"/>
          <w:szCs w:val="21"/>
        </w:rPr>
      </w:pPr>
      <w:r w:rsidRPr="00030431">
        <w:rPr>
          <w:rFonts w:ascii="Arial" w:eastAsia="Times New Roman" w:hAnsi="Arial" w:cs="Arial"/>
          <w:sz w:val="21"/>
          <w:szCs w:val="21"/>
        </w:rPr>
        <w:t>The first step you need to do is open Local Group Policy Editor. Just move to the Start Screen (if you aren’t already there) and type ‘</w:t>
      </w:r>
      <w:proofErr w:type="spellStart"/>
      <w:r w:rsidRPr="00030431">
        <w:rPr>
          <w:rFonts w:ascii="Arial" w:eastAsia="Times New Roman" w:hAnsi="Arial" w:cs="Arial"/>
          <w:i/>
          <w:iCs/>
          <w:sz w:val="21"/>
          <w:szCs w:val="21"/>
        </w:rPr>
        <w:t>gpedit.msc</w:t>
      </w:r>
      <w:proofErr w:type="spellEnd"/>
      <w:r w:rsidRPr="00030431">
        <w:rPr>
          <w:rFonts w:ascii="Arial" w:eastAsia="Times New Roman" w:hAnsi="Arial" w:cs="Arial"/>
          <w:sz w:val="21"/>
          <w:szCs w:val="21"/>
        </w:rPr>
        <w:t xml:space="preserve">’. The resulting app will instantly show up under </w:t>
      </w:r>
      <w:r w:rsidRPr="00030431">
        <w:rPr>
          <w:rFonts w:ascii="Arial" w:eastAsia="Times New Roman" w:hAnsi="Arial" w:cs="Arial"/>
          <w:i/>
          <w:iCs/>
          <w:sz w:val="21"/>
          <w:szCs w:val="21"/>
        </w:rPr>
        <w:t xml:space="preserve">Apps </w:t>
      </w:r>
      <w:r w:rsidRPr="00030431">
        <w:rPr>
          <w:rFonts w:ascii="Arial" w:eastAsia="Times New Roman" w:hAnsi="Arial" w:cs="Arial"/>
          <w:sz w:val="21"/>
          <w:szCs w:val="21"/>
        </w:rPr>
        <w:t>list to the left. Click it to open the Local Group Policy Editor.</w:t>
      </w:r>
    </w:p>
    <w:p w:rsidR="00030431" w:rsidRPr="00030431" w:rsidRDefault="00030431" w:rsidP="00030431">
      <w:pPr>
        <w:spacing w:before="100" w:beforeAutospacing="1" w:after="330" w:line="330" w:lineRule="atLeast"/>
        <w:rPr>
          <w:rFonts w:ascii="Arial" w:eastAsia="Times New Roman" w:hAnsi="Arial" w:cs="Arial"/>
          <w:sz w:val="21"/>
          <w:szCs w:val="21"/>
        </w:rPr>
      </w:pPr>
      <w:r w:rsidRPr="00030431"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 wp14:anchorId="752BA649" wp14:editId="26972CE4">
            <wp:extent cx="3914775" cy="2200578"/>
            <wp:effectExtent l="0" t="0" r="0" b="9525"/>
            <wp:docPr id="1" name="Picture 1" descr="Store Enable Window To Go_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e Enable Window To Go_Ste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20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431" w:rsidRPr="00030431" w:rsidRDefault="00030431" w:rsidP="00030431">
      <w:pPr>
        <w:spacing w:before="100" w:beforeAutospacing="1" w:after="330" w:line="330" w:lineRule="atLeast"/>
        <w:rPr>
          <w:rFonts w:ascii="Arial" w:eastAsia="Times New Roman" w:hAnsi="Arial" w:cs="Arial"/>
          <w:sz w:val="21"/>
          <w:szCs w:val="21"/>
        </w:rPr>
      </w:pPr>
      <w:r w:rsidRPr="00030431">
        <w:rPr>
          <w:rFonts w:ascii="Arial" w:eastAsia="Times New Roman" w:hAnsi="Arial" w:cs="Arial"/>
          <w:sz w:val="21"/>
          <w:szCs w:val="21"/>
        </w:rPr>
        <w:t>Local Group Policy Editor holds various settings and options and is a place for tweaking with system security, administrative and maintenance policies. For enabling Store, navigate to </w:t>
      </w:r>
      <w:r w:rsidRPr="00030431">
        <w:rPr>
          <w:rFonts w:ascii="Arial" w:eastAsia="Times New Roman" w:hAnsi="Arial" w:cs="Arial"/>
          <w:i/>
          <w:iCs/>
          <w:sz w:val="21"/>
          <w:szCs w:val="21"/>
        </w:rPr>
        <w:t xml:space="preserve">Computer Configuration </w:t>
      </w:r>
      <w:r w:rsidRPr="00030431">
        <w:rPr>
          <w:rFonts w:ascii="Arial" w:eastAsia="Times New Roman" w:hAnsi="Arial" w:cs="Arial"/>
          <w:sz w:val="21"/>
          <w:szCs w:val="21"/>
        </w:rPr>
        <w:t xml:space="preserve">&gt; </w:t>
      </w:r>
      <w:r w:rsidRPr="00030431">
        <w:rPr>
          <w:rFonts w:ascii="Arial" w:eastAsia="Times New Roman" w:hAnsi="Arial" w:cs="Arial"/>
          <w:i/>
          <w:iCs/>
          <w:sz w:val="21"/>
          <w:szCs w:val="21"/>
        </w:rPr>
        <w:t xml:space="preserve">Administrative Templates </w:t>
      </w:r>
      <w:r w:rsidRPr="00030431">
        <w:rPr>
          <w:rFonts w:ascii="Arial" w:eastAsia="Times New Roman" w:hAnsi="Arial" w:cs="Arial"/>
          <w:sz w:val="21"/>
          <w:szCs w:val="21"/>
        </w:rPr>
        <w:t xml:space="preserve">&gt; </w:t>
      </w:r>
      <w:r w:rsidRPr="00030431">
        <w:rPr>
          <w:rFonts w:ascii="Arial" w:eastAsia="Times New Roman" w:hAnsi="Arial" w:cs="Arial"/>
          <w:i/>
          <w:iCs/>
          <w:sz w:val="21"/>
          <w:szCs w:val="21"/>
        </w:rPr>
        <w:t xml:space="preserve">Windows Components </w:t>
      </w:r>
      <w:r w:rsidRPr="00030431">
        <w:rPr>
          <w:rFonts w:ascii="Arial" w:eastAsia="Times New Roman" w:hAnsi="Arial" w:cs="Arial"/>
          <w:sz w:val="21"/>
          <w:szCs w:val="21"/>
        </w:rPr>
        <w:t xml:space="preserve">&gt; </w:t>
      </w:r>
      <w:r w:rsidRPr="00030431">
        <w:rPr>
          <w:rFonts w:ascii="Arial" w:eastAsia="Times New Roman" w:hAnsi="Arial" w:cs="Arial"/>
          <w:i/>
          <w:iCs/>
          <w:sz w:val="21"/>
          <w:szCs w:val="21"/>
        </w:rPr>
        <w:t>Store location.</w:t>
      </w:r>
    </w:p>
    <w:p w:rsidR="00030431" w:rsidRPr="00030431" w:rsidRDefault="00030431" w:rsidP="00030431">
      <w:pPr>
        <w:spacing w:before="100" w:beforeAutospacing="1" w:after="330" w:line="330" w:lineRule="atLeast"/>
        <w:rPr>
          <w:rFonts w:ascii="Arial" w:eastAsia="Times New Roman" w:hAnsi="Arial" w:cs="Arial"/>
          <w:sz w:val="21"/>
          <w:szCs w:val="21"/>
        </w:rPr>
      </w:pPr>
      <w:r w:rsidRPr="00030431"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 wp14:anchorId="7BF0D6D8" wp14:editId="616F091D">
            <wp:extent cx="4629150" cy="2812559"/>
            <wp:effectExtent l="0" t="0" r="0" b="6985"/>
            <wp:docPr id="2" name="Picture 2" descr="Store Enable Window To Go_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re Enable Window To Go_Ste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81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431" w:rsidRPr="00030431" w:rsidRDefault="00030431" w:rsidP="00030431">
      <w:pPr>
        <w:spacing w:after="0" w:line="330" w:lineRule="atLeast"/>
        <w:rPr>
          <w:ins w:id="0" w:author="Unknown"/>
          <w:rFonts w:ascii="Arial" w:eastAsia="Times New Roman" w:hAnsi="Arial" w:cs="Arial"/>
          <w:sz w:val="21"/>
          <w:szCs w:val="21"/>
        </w:rPr>
      </w:pPr>
      <w:ins w:id="1" w:author="Unknown">
        <w:r w:rsidRPr="00030431">
          <w:rPr>
            <w:rFonts w:ascii="Arial" w:eastAsia="Times New Roman" w:hAnsi="Arial" w:cs="Arial"/>
            <w:sz w:val="21"/>
            <w:szCs w:val="21"/>
          </w:rPr>
          <w:pict/>
        </w:r>
      </w:ins>
      <w:r w:rsidRPr="00030431">
        <w:rPr>
          <w:rFonts w:ascii="Arial" w:eastAsia="Times New Roman" w:hAnsi="Arial" w:cs="Arial"/>
          <w:sz w:val="21"/>
          <w:szCs w:val="21"/>
        </w:rPr>
        <w:pict/>
      </w:r>
      <w:ins w:id="2" w:author="Unknown">
        <w:r w:rsidRPr="00030431">
          <w:rPr>
            <w:rFonts w:ascii="Arial" w:eastAsia="Times New Roman" w:hAnsi="Arial" w:cs="Arial"/>
            <w:sz w:val="21"/>
            <w:szCs w:val="21"/>
          </w:rPr>
          <w:br w:type="textWrapping" w:clear="all"/>
        </w:r>
      </w:ins>
    </w:p>
    <w:p w:rsidR="00030431" w:rsidRPr="00030431" w:rsidRDefault="00030431" w:rsidP="00030431">
      <w:pPr>
        <w:spacing w:before="100" w:beforeAutospacing="1" w:after="330" w:line="330" w:lineRule="atLeast"/>
        <w:rPr>
          <w:ins w:id="3" w:author="Unknown"/>
          <w:rFonts w:ascii="Arial" w:eastAsia="Times New Roman" w:hAnsi="Arial" w:cs="Arial"/>
          <w:sz w:val="21"/>
          <w:szCs w:val="21"/>
        </w:rPr>
      </w:pPr>
      <w:ins w:id="4" w:author="Unknown">
        <w:r w:rsidRPr="00030431">
          <w:rPr>
            <w:rFonts w:ascii="Arial" w:eastAsia="Times New Roman" w:hAnsi="Arial" w:cs="Arial"/>
            <w:sz w:val="21"/>
            <w:szCs w:val="21"/>
          </w:rPr>
          <w:t xml:space="preserve">The Store policy folder houses a total of three policies. Right-click </w:t>
        </w:r>
        <w:r w:rsidRPr="00030431">
          <w:rPr>
            <w:rFonts w:ascii="Arial" w:eastAsia="Times New Roman" w:hAnsi="Arial" w:cs="Arial"/>
            <w:i/>
            <w:iCs/>
            <w:sz w:val="21"/>
            <w:szCs w:val="21"/>
          </w:rPr>
          <w:t xml:space="preserve">Allow Store to Install apps on Windows </w:t>
        </w:r>
        <w:proofErr w:type="gramStart"/>
        <w:r w:rsidRPr="00030431">
          <w:rPr>
            <w:rFonts w:ascii="Arial" w:eastAsia="Times New Roman" w:hAnsi="Arial" w:cs="Arial"/>
            <w:i/>
            <w:iCs/>
            <w:sz w:val="21"/>
            <w:szCs w:val="21"/>
          </w:rPr>
          <w:t>To</w:t>
        </w:r>
        <w:proofErr w:type="gramEnd"/>
        <w:r w:rsidRPr="00030431">
          <w:rPr>
            <w:rFonts w:ascii="Arial" w:eastAsia="Times New Roman" w:hAnsi="Arial" w:cs="Arial"/>
            <w:i/>
            <w:iCs/>
            <w:sz w:val="21"/>
            <w:szCs w:val="21"/>
          </w:rPr>
          <w:t xml:space="preserve"> Go workspaces</w:t>
        </w:r>
        <w:r w:rsidRPr="00030431">
          <w:rPr>
            <w:rFonts w:ascii="Arial" w:eastAsia="Times New Roman" w:hAnsi="Arial" w:cs="Arial"/>
            <w:sz w:val="21"/>
            <w:szCs w:val="21"/>
          </w:rPr>
          <w:t xml:space="preserve"> and select </w:t>
        </w:r>
        <w:r w:rsidRPr="00030431">
          <w:rPr>
            <w:rFonts w:ascii="Arial" w:eastAsia="Times New Roman" w:hAnsi="Arial" w:cs="Arial"/>
            <w:i/>
            <w:iCs/>
            <w:sz w:val="21"/>
            <w:szCs w:val="21"/>
          </w:rPr>
          <w:t xml:space="preserve">Edit </w:t>
        </w:r>
        <w:r w:rsidRPr="00030431">
          <w:rPr>
            <w:rFonts w:ascii="Arial" w:eastAsia="Times New Roman" w:hAnsi="Arial" w:cs="Arial"/>
            <w:sz w:val="21"/>
            <w:szCs w:val="21"/>
          </w:rPr>
          <w:t>from the context menu.</w:t>
        </w:r>
      </w:ins>
    </w:p>
    <w:p w:rsidR="00030431" w:rsidRPr="00030431" w:rsidRDefault="00030431" w:rsidP="00030431">
      <w:pPr>
        <w:spacing w:before="100" w:beforeAutospacing="1" w:after="330" w:line="330" w:lineRule="atLeast"/>
        <w:rPr>
          <w:ins w:id="5" w:author="Unknown"/>
          <w:rFonts w:ascii="Arial" w:eastAsia="Times New Roman" w:hAnsi="Arial" w:cs="Arial"/>
          <w:sz w:val="21"/>
          <w:szCs w:val="21"/>
        </w:rPr>
      </w:pPr>
      <w:ins w:id="6" w:author="Unknown">
        <w:r w:rsidRPr="00030431">
          <w:rPr>
            <w:rFonts w:ascii="Arial" w:eastAsia="Times New Roman" w:hAnsi="Arial" w:cs="Arial"/>
            <w:noProof/>
            <w:sz w:val="21"/>
            <w:szCs w:val="21"/>
          </w:rPr>
          <w:lastRenderedPageBreak/>
          <w:drawing>
            <wp:inline distT="0" distB="0" distL="0" distR="0" wp14:anchorId="30B6B7F6" wp14:editId="6CBC1C2D">
              <wp:extent cx="4714875" cy="2871788"/>
              <wp:effectExtent l="0" t="0" r="0" b="5080"/>
              <wp:docPr id="3" name="Picture 3" descr="Store Enable Window To Go_Ste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Store Enable Window To Go_Step 3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14875" cy="28717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030431" w:rsidRPr="00030431" w:rsidRDefault="00030431" w:rsidP="00030431">
      <w:pPr>
        <w:spacing w:before="100" w:beforeAutospacing="1" w:after="330" w:line="330" w:lineRule="atLeast"/>
        <w:rPr>
          <w:ins w:id="7" w:author="Unknown"/>
          <w:rFonts w:ascii="Arial" w:eastAsia="Times New Roman" w:hAnsi="Arial" w:cs="Arial"/>
          <w:sz w:val="21"/>
          <w:szCs w:val="21"/>
        </w:rPr>
      </w:pPr>
      <w:ins w:id="8" w:author="Unknown">
        <w:r w:rsidRPr="00030431">
          <w:rPr>
            <w:rFonts w:ascii="Arial" w:eastAsia="Times New Roman" w:hAnsi="Arial" w:cs="Arial"/>
            <w:sz w:val="21"/>
            <w:szCs w:val="21"/>
          </w:rPr>
          <w:t xml:space="preserve">A new window will pop up. To the left of this window, select </w:t>
        </w:r>
        <w:r w:rsidRPr="00030431">
          <w:rPr>
            <w:rFonts w:ascii="Arial" w:eastAsia="Times New Roman" w:hAnsi="Arial" w:cs="Arial"/>
            <w:i/>
            <w:iCs/>
            <w:sz w:val="21"/>
            <w:szCs w:val="21"/>
          </w:rPr>
          <w:t xml:space="preserve">Enabled </w:t>
        </w:r>
        <w:r w:rsidRPr="00030431">
          <w:rPr>
            <w:rFonts w:ascii="Arial" w:eastAsia="Times New Roman" w:hAnsi="Arial" w:cs="Arial"/>
            <w:sz w:val="21"/>
            <w:szCs w:val="21"/>
          </w:rPr>
          <w:t xml:space="preserve">option and click </w:t>
        </w:r>
        <w:r w:rsidRPr="00030431">
          <w:rPr>
            <w:rFonts w:ascii="Arial" w:eastAsia="Times New Roman" w:hAnsi="Arial" w:cs="Arial"/>
            <w:i/>
            <w:iCs/>
            <w:sz w:val="21"/>
            <w:szCs w:val="21"/>
          </w:rPr>
          <w:t xml:space="preserve">Apply </w:t>
        </w:r>
        <w:r w:rsidRPr="00030431">
          <w:rPr>
            <w:rFonts w:ascii="Arial" w:eastAsia="Times New Roman" w:hAnsi="Arial" w:cs="Arial"/>
            <w:sz w:val="21"/>
            <w:szCs w:val="21"/>
          </w:rPr>
          <w:t>to save your changes.</w:t>
        </w:r>
      </w:ins>
    </w:p>
    <w:p w:rsidR="00030431" w:rsidRPr="00030431" w:rsidRDefault="00030431" w:rsidP="00030431">
      <w:pPr>
        <w:spacing w:before="100" w:beforeAutospacing="1" w:after="330" w:line="330" w:lineRule="atLeast"/>
        <w:rPr>
          <w:ins w:id="9" w:author="Unknown"/>
          <w:rFonts w:ascii="Arial" w:eastAsia="Times New Roman" w:hAnsi="Arial" w:cs="Arial"/>
          <w:sz w:val="21"/>
          <w:szCs w:val="21"/>
        </w:rPr>
      </w:pPr>
      <w:bookmarkStart w:id="10" w:name="_GoBack"/>
      <w:ins w:id="11" w:author="Unknown">
        <w:r w:rsidRPr="00030431">
          <w:rPr>
            <w:rFonts w:ascii="Arial" w:eastAsia="Times New Roman" w:hAnsi="Arial" w:cs="Arial"/>
            <w:noProof/>
            <w:sz w:val="21"/>
            <w:szCs w:val="21"/>
          </w:rPr>
          <w:drawing>
            <wp:inline distT="0" distB="0" distL="0" distR="0" wp14:anchorId="111E8306" wp14:editId="5A95487C">
              <wp:extent cx="4210050" cy="3865591"/>
              <wp:effectExtent l="0" t="0" r="0" b="1905"/>
              <wp:docPr id="4" name="Picture 4" descr="Store Enable Window To Go_Ste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Store Enable Window To Go_Step 4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10050" cy="38655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End w:id="10"/>
      </w:ins>
    </w:p>
    <w:p w:rsidR="00030431" w:rsidRPr="00030431" w:rsidRDefault="00030431" w:rsidP="00030431">
      <w:pPr>
        <w:spacing w:before="100" w:beforeAutospacing="1" w:after="330" w:line="330" w:lineRule="atLeast"/>
        <w:rPr>
          <w:ins w:id="12" w:author="Unknown"/>
          <w:rFonts w:ascii="Arial" w:eastAsia="Times New Roman" w:hAnsi="Arial" w:cs="Arial"/>
          <w:sz w:val="21"/>
          <w:szCs w:val="21"/>
        </w:rPr>
      </w:pPr>
      <w:ins w:id="13" w:author="Unknown">
        <w:r w:rsidRPr="00030431">
          <w:rPr>
            <w:rFonts w:ascii="Arial" w:eastAsia="Times New Roman" w:hAnsi="Arial" w:cs="Arial"/>
            <w:sz w:val="21"/>
            <w:szCs w:val="21"/>
          </w:rPr>
          <w:lastRenderedPageBreak/>
          <w:t xml:space="preserve">Once you’ve enabled the said option, close the local group policy editor. Now, use the </w:t>
        </w:r>
        <w:proofErr w:type="spellStart"/>
        <w:r w:rsidRPr="00030431">
          <w:rPr>
            <w:rFonts w:ascii="Arial" w:eastAsia="Times New Roman" w:hAnsi="Arial" w:cs="Arial"/>
            <w:sz w:val="21"/>
            <w:szCs w:val="21"/>
          </w:rPr>
          <w:t>Win+R</w:t>
        </w:r>
        <w:proofErr w:type="spellEnd"/>
        <w:r w:rsidRPr="00030431">
          <w:rPr>
            <w:rFonts w:ascii="Arial" w:eastAsia="Times New Roman" w:hAnsi="Arial" w:cs="Arial"/>
            <w:sz w:val="21"/>
            <w:szCs w:val="21"/>
          </w:rPr>
          <w:t xml:space="preserve"> hotkey combination to bring up Windows Run console. Type in </w:t>
        </w:r>
        <w:proofErr w:type="spellStart"/>
        <w:r w:rsidRPr="00030431">
          <w:rPr>
            <w:rFonts w:ascii="Arial" w:eastAsia="Times New Roman" w:hAnsi="Arial" w:cs="Arial"/>
            <w:i/>
            <w:iCs/>
            <w:sz w:val="21"/>
            <w:szCs w:val="21"/>
          </w:rPr>
          <w:t>gpupdate</w:t>
        </w:r>
        <w:proofErr w:type="spellEnd"/>
        <w:r w:rsidRPr="00030431">
          <w:rPr>
            <w:rFonts w:ascii="Arial" w:eastAsia="Times New Roman" w:hAnsi="Arial" w:cs="Arial"/>
            <w:i/>
            <w:iCs/>
            <w:sz w:val="21"/>
            <w:szCs w:val="21"/>
          </w:rPr>
          <w:t xml:space="preserve"> /force</w:t>
        </w:r>
        <w:r w:rsidRPr="00030431">
          <w:rPr>
            <w:rFonts w:ascii="Arial" w:eastAsia="Times New Roman" w:hAnsi="Arial" w:cs="Arial"/>
            <w:sz w:val="21"/>
            <w:szCs w:val="21"/>
          </w:rPr>
          <w:t xml:space="preserve"> and hit Enter to apply the changes made to Windows 8 Store policy settings. After updating the policy, you will be able to use Windows Store and install new applications and updates.</w:t>
        </w:r>
      </w:ins>
    </w:p>
    <w:p w:rsidR="00030431" w:rsidRPr="00030431" w:rsidRDefault="00030431" w:rsidP="00030431">
      <w:pPr>
        <w:spacing w:before="100" w:beforeAutospacing="1" w:after="330" w:line="330" w:lineRule="atLeast"/>
        <w:rPr>
          <w:ins w:id="14" w:author="Unknown"/>
          <w:rFonts w:ascii="Arial" w:eastAsia="Times New Roman" w:hAnsi="Arial" w:cs="Arial"/>
          <w:sz w:val="21"/>
          <w:szCs w:val="21"/>
        </w:rPr>
      </w:pPr>
      <w:ins w:id="15" w:author="Unknown">
        <w:r w:rsidRPr="00030431">
          <w:rPr>
            <w:rFonts w:ascii="Arial" w:eastAsia="Times New Roman" w:hAnsi="Arial" w:cs="Arial"/>
            <w:noProof/>
            <w:sz w:val="21"/>
            <w:szCs w:val="21"/>
          </w:rPr>
          <w:drawing>
            <wp:inline distT="0" distB="0" distL="0" distR="0" wp14:anchorId="559C97DD" wp14:editId="737AD48C">
              <wp:extent cx="4057650" cy="2143125"/>
              <wp:effectExtent l="0" t="0" r="0" b="9525"/>
              <wp:docPr id="5" name="Picture 5" descr="Run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Run3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7650" cy="214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F1C07" w:rsidRDefault="00CF1C07"/>
    <w:sectPr w:rsidR="00CF1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07"/>
    <w:rsid w:val="00030431"/>
    <w:rsid w:val="00C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15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Chittaranjan Mishra</dc:creator>
  <cp:keywords/>
  <dc:description/>
  <cp:lastModifiedBy>Chittaranjan Mishra</cp:lastModifiedBy>
  <cp:revision>3</cp:revision>
  <dcterms:created xsi:type="dcterms:W3CDTF">2013-06-27T10:54:00Z</dcterms:created>
  <dcterms:modified xsi:type="dcterms:W3CDTF">2013-06-27T10:55:00Z</dcterms:modified>
</cp:coreProperties>
</file>